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F88A" w14:textId="77777777" w:rsidR="0070518B" w:rsidRPr="00A9600F" w:rsidRDefault="002C40AA" w:rsidP="00037F0E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bookmarkStart w:id="0" w:name="_GoBack"/>
      <w:bookmarkEnd w:id="0"/>
      <w:r w:rsidRPr="00A9600F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DELAWARE STATE HOUSING AUTHORITY</w:t>
      </w:r>
      <w:r w:rsidRPr="00A9600F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br/>
      </w:r>
      <w:r w:rsidR="0070518B" w:rsidRPr="00A9600F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UTILITY BENCHMARKING CERTIFICATION</w:t>
      </w:r>
    </w:p>
    <w:p w14:paraId="16710141" w14:textId="77777777" w:rsidR="00037F0E" w:rsidRDefault="00037F0E" w:rsidP="00037F0E">
      <w:pPr>
        <w:spacing w:after="0"/>
        <w:rPr>
          <w:rFonts w:ascii="Times New Roman" w:hAnsi="Times New Roman" w:cs="Times New Roman"/>
        </w:rPr>
      </w:pPr>
    </w:p>
    <w:p w14:paraId="6E9D8E36" w14:textId="6EDC59E1" w:rsidR="0070518B" w:rsidRDefault="000179CF" w:rsidP="00037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(included as</w:t>
      </w:r>
      <w:r w:rsidRPr="00C52178">
        <w:rPr>
          <w:rFonts w:ascii="Times New Roman" w:hAnsi="Times New Roman" w:cs="Times New Roman"/>
        </w:rPr>
        <w:t xml:space="preserve"> part of Exhibit #3</w:t>
      </w:r>
      <w:r>
        <w:rPr>
          <w:rFonts w:ascii="Times New Roman" w:hAnsi="Times New Roman" w:cs="Times New Roman"/>
        </w:rPr>
        <w:t>3)</w:t>
      </w:r>
    </w:p>
    <w:p w14:paraId="150EFC07" w14:textId="77777777" w:rsidR="00037F0E" w:rsidRDefault="00037F0E" w:rsidP="00037F0E">
      <w:pPr>
        <w:spacing w:after="0"/>
        <w:rPr>
          <w:rFonts w:ascii="Times New Roman" w:hAnsi="Times New Roman" w:cs="Times New Roman"/>
        </w:rPr>
      </w:pPr>
    </w:p>
    <w:p w14:paraId="2D65A3C8" w14:textId="7B106997" w:rsidR="0070518B" w:rsidRDefault="0070518B" w:rsidP="00037F0E">
      <w:pPr>
        <w:spacing w:after="0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The undersigned applicant hereby makes application to the</w:t>
      </w:r>
      <w:ins w:id="1" w:author="Stephanie Griffin" w:date="2022-10-17T17:07:00Z">
        <w:r w:rsidR="00037F0E">
          <w:rPr>
            <w:rFonts w:ascii="Times New Roman" w:hAnsi="Times New Roman" w:cs="Times New Roman"/>
          </w:rPr>
          <w:t xml:space="preserve"> </w:t>
        </w:r>
        <w:r w:rsidR="00037F0E" w:rsidRPr="00C52178">
          <w:rPr>
            <w:rFonts w:ascii="Times New Roman" w:hAnsi="Times New Roman" w:cs="Times New Roman"/>
          </w:rPr>
          <w:t>Delaware State Housing Authority</w:t>
        </w:r>
      </w:ins>
      <w:ins w:id="2" w:author="Stephanie Griffin" w:date="2022-10-17T17:08:00Z">
        <w:r w:rsidR="00037F0E">
          <w:rPr>
            <w:rFonts w:ascii="Times New Roman" w:hAnsi="Times New Roman" w:cs="Times New Roman"/>
          </w:rPr>
          <w:t>’s</w:t>
        </w:r>
      </w:ins>
      <w:ins w:id="3" w:author="Stephanie Griffin" w:date="2022-10-17T17:07:00Z">
        <w:r w:rsidR="00037F0E" w:rsidRPr="00C52178">
          <w:rPr>
            <w:rFonts w:ascii="Times New Roman" w:hAnsi="Times New Roman" w:cs="Times New Roman"/>
          </w:rPr>
          <w:t xml:space="preserve"> (DSHA) </w:t>
        </w:r>
      </w:ins>
      <w:del w:id="4" w:author="Stephanie Griffin" w:date="2022-10-17T18:15:00Z">
        <w:r w:rsidRPr="00C52178" w:rsidDel="00DE16DD">
          <w:rPr>
            <w:rFonts w:ascii="Times New Roman" w:hAnsi="Times New Roman" w:cs="Times New Roman"/>
          </w:rPr>
          <w:delText xml:space="preserve"> </w:delText>
        </w:r>
      </w:del>
      <w:r w:rsidRPr="00C52178">
        <w:rPr>
          <w:rFonts w:ascii="Times New Roman" w:hAnsi="Times New Roman" w:cs="Times New Roman"/>
        </w:rPr>
        <w:t>Low Income Housing Tax Credit program</w:t>
      </w:r>
      <w:ins w:id="5" w:author="Stephanie Griffin" w:date="2022-10-17T18:14:00Z">
        <w:r w:rsidR="00DE16DD">
          <w:rPr>
            <w:rFonts w:ascii="Times New Roman" w:hAnsi="Times New Roman" w:cs="Times New Roman"/>
          </w:rPr>
          <w:t xml:space="preserve"> for tax credits and/or</w:t>
        </w:r>
      </w:ins>
      <w:r w:rsidRPr="00C52178">
        <w:rPr>
          <w:rFonts w:ascii="Times New Roman" w:hAnsi="Times New Roman" w:cs="Times New Roman"/>
        </w:rPr>
        <w:t xml:space="preserve"> </w:t>
      </w:r>
      <w:del w:id="6" w:author="Stephanie Griffin" w:date="2022-10-17T17:08:00Z">
        <w:r w:rsidRPr="00C52178" w:rsidDel="00037F0E">
          <w:rPr>
            <w:rFonts w:ascii="Times New Roman" w:hAnsi="Times New Roman" w:cs="Times New Roman"/>
          </w:rPr>
          <w:delText xml:space="preserve">with the Delaware State Housing Authority (DSHA) </w:delText>
        </w:r>
      </w:del>
      <w:del w:id="7" w:author="Stephanie Griffin" w:date="2022-10-17T18:14:00Z">
        <w:r w:rsidRPr="00C52178" w:rsidDel="00DE16DD">
          <w:rPr>
            <w:rFonts w:ascii="Times New Roman" w:hAnsi="Times New Roman" w:cs="Times New Roman"/>
          </w:rPr>
          <w:delText>for</w:delText>
        </w:r>
      </w:del>
      <w:r w:rsidRPr="00C52178">
        <w:rPr>
          <w:rFonts w:ascii="Times New Roman" w:hAnsi="Times New Roman" w:cs="Times New Roman"/>
        </w:rPr>
        <w:t xml:space="preserve"> a loan </w:t>
      </w:r>
      <w:del w:id="8" w:author="Stephanie Griffin" w:date="2022-10-17T18:15:00Z">
        <w:r w:rsidRPr="00C52178" w:rsidDel="00DE16DD">
          <w:rPr>
            <w:rFonts w:ascii="Times New Roman" w:hAnsi="Times New Roman" w:cs="Times New Roman"/>
          </w:rPr>
          <w:delText xml:space="preserve">and/or tax credits </w:delText>
        </w:r>
      </w:del>
      <w:r w:rsidRPr="00C52178">
        <w:rPr>
          <w:rFonts w:ascii="Times New Roman" w:hAnsi="Times New Roman" w:cs="Times New Roman"/>
        </w:rPr>
        <w:t xml:space="preserve">pursuant to one or more of the DSHA’s </w:t>
      </w:r>
      <w:r>
        <w:rPr>
          <w:rFonts w:ascii="Times New Roman" w:hAnsi="Times New Roman" w:cs="Times New Roman"/>
        </w:rPr>
        <w:t>housing development programs</w:t>
      </w:r>
      <w:r w:rsidRPr="00C52178">
        <w:rPr>
          <w:rFonts w:ascii="Times New Roman" w:hAnsi="Times New Roman" w:cs="Times New Roman"/>
        </w:rPr>
        <w:t xml:space="preserve"> and certifies that the following development benchmarking standards will be incorporated into the project design and final work product:</w:t>
      </w:r>
    </w:p>
    <w:p w14:paraId="16BDE918" w14:textId="77777777" w:rsidR="00037F0E" w:rsidRPr="00C52178" w:rsidRDefault="00037F0E" w:rsidP="00037F0E">
      <w:pPr>
        <w:spacing w:after="0"/>
        <w:rPr>
          <w:rFonts w:ascii="Times New Roman" w:hAnsi="Times New Roman" w:cs="Times New Roman"/>
        </w:rPr>
      </w:pPr>
    </w:p>
    <w:p w14:paraId="2F48F45E" w14:textId="22E38FA3" w:rsidR="0070518B" w:rsidRPr="00C52178" w:rsidRDefault="0070518B" w:rsidP="00037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 xml:space="preserve">For a minimum of </w:t>
      </w:r>
      <w:del w:id="9" w:author="Cindy L. Deakyne" w:date="2022-10-07T09:58:00Z">
        <w:r w:rsidRPr="00C52178" w:rsidDel="00417587">
          <w:rPr>
            <w:rFonts w:ascii="Times New Roman" w:hAnsi="Times New Roman" w:cs="Times New Roman"/>
          </w:rPr>
          <w:delText>fi</w:delText>
        </w:r>
      </w:del>
      <w:del w:id="10" w:author="Cindy L. Deakyne" w:date="2022-09-07T09:40:00Z">
        <w:r w:rsidRPr="00C52178" w:rsidDel="00D846CA">
          <w:rPr>
            <w:rFonts w:ascii="Times New Roman" w:hAnsi="Times New Roman" w:cs="Times New Roman"/>
          </w:rPr>
          <w:delText>v</w:delText>
        </w:r>
      </w:del>
      <w:del w:id="11" w:author="Cindy L. Deakyne" w:date="2022-10-07T09:58:00Z">
        <w:r w:rsidRPr="00C52178" w:rsidDel="00417587">
          <w:rPr>
            <w:rFonts w:ascii="Times New Roman" w:hAnsi="Times New Roman" w:cs="Times New Roman"/>
          </w:rPr>
          <w:delText>e</w:delText>
        </w:r>
      </w:del>
      <w:ins w:id="12" w:author="Cindy L. Deakyne" w:date="2022-10-07T09:58:00Z">
        <w:r w:rsidR="00417587" w:rsidRPr="00C52178">
          <w:rPr>
            <w:rFonts w:ascii="Times New Roman" w:hAnsi="Times New Roman" w:cs="Times New Roman"/>
          </w:rPr>
          <w:t>fi</w:t>
        </w:r>
        <w:r w:rsidR="00417587">
          <w:rPr>
            <w:rFonts w:ascii="Times New Roman" w:hAnsi="Times New Roman" w:cs="Times New Roman"/>
          </w:rPr>
          <w:t>fteen</w:t>
        </w:r>
      </w:ins>
      <w:r w:rsidRPr="00C52178">
        <w:rPr>
          <w:rFonts w:ascii="Times New Roman" w:hAnsi="Times New Roman" w:cs="Times New Roman"/>
        </w:rPr>
        <w:t xml:space="preserve"> (</w:t>
      </w:r>
      <w:ins w:id="13" w:author="Cindy L. Deakyne" w:date="2022-09-07T09:39:00Z">
        <w:r w:rsidR="00402F9C">
          <w:rPr>
            <w:rFonts w:ascii="Times New Roman" w:hAnsi="Times New Roman" w:cs="Times New Roman"/>
          </w:rPr>
          <w:t>1</w:t>
        </w:r>
      </w:ins>
      <w:r w:rsidRPr="00C52178">
        <w:rPr>
          <w:rFonts w:ascii="Times New Roman" w:hAnsi="Times New Roman" w:cs="Times New Roman"/>
        </w:rPr>
        <w:t>5) years, the project will use ____________________________________, a utility benchmarking service, to track all owner-paid utility accounts and</w:t>
      </w:r>
      <w:ins w:id="14" w:author="Stephanie Griffin" w:date="2022-10-17T17:19:00Z">
        <w:r w:rsidR="00037F0E">
          <w:rPr>
            <w:rFonts w:ascii="Times New Roman" w:hAnsi="Times New Roman" w:cs="Times New Roman"/>
          </w:rPr>
          <w:t xml:space="preserve"> at least</w:t>
        </w:r>
      </w:ins>
      <w:r w:rsidRPr="00C52178">
        <w:rPr>
          <w:rFonts w:ascii="Times New Roman" w:hAnsi="Times New Roman" w:cs="Times New Roman"/>
        </w:rPr>
        <w:t xml:space="preserve"> </w:t>
      </w:r>
      <w:ins w:id="15" w:author="Stephanie Griffin" w:date="2022-10-17T17:18:00Z">
        <w:r w:rsidR="00037F0E">
          <w:rPr>
            <w:rFonts w:ascii="Times New Roman" w:hAnsi="Times New Roman" w:cs="Times New Roman"/>
          </w:rPr>
          <w:t xml:space="preserve">the </w:t>
        </w:r>
      </w:ins>
      <w:del w:id="16" w:author="Stephanie Griffin" w:date="2022-10-17T17:18:00Z">
        <w:r w:rsidRPr="00C52178" w:rsidDel="00037F0E">
          <w:rPr>
            <w:rFonts w:ascii="Times New Roman" w:hAnsi="Times New Roman" w:cs="Times New Roman"/>
          </w:rPr>
          <w:delText xml:space="preserve">a </w:delText>
        </w:r>
      </w:del>
      <w:r w:rsidRPr="00C52178">
        <w:rPr>
          <w:rFonts w:ascii="Times New Roman" w:hAnsi="Times New Roman" w:cs="Times New Roman"/>
        </w:rPr>
        <w:t xml:space="preserve">minimum </w:t>
      </w:r>
      <w:ins w:id="17" w:author="Stephanie Griffin" w:date="2022-10-17T17:18:00Z">
        <w:r w:rsidR="00037F0E">
          <w:rPr>
            <w:rFonts w:ascii="Times New Roman" w:hAnsi="Times New Roman" w:cs="Times New Roman"/>
          </w:rPr>
          <w:t xml:space="preserve">required </w:t>
        </w:r>
      </w:ins>
      <w:r w:rsidRPr="00C52178">
        <w:rPr>
          <w:rFonts w:ascii="Times New Roman" w:hAnsi="Times New Roman" w:cs="Times New Roman"/>
        </w:rPr>
        <w:t>sample of tenant-paid utility accounts</w:t>
      </w:r>
      <w:r>
        <w:rPr>
          <w:rFonts w:ascii="Times New Roman" w:hAnsi="Times New Roman" w:cs="Times New Roman"/>
        </w:rPr>
        <w:t>;</w:t>
      </w:r>
    </w:p>
    <w:p w14:paraId="1CD38348" w14:textId="77777777" w:rsidR="0070518B" w:rsidRPr="00C52178" w:rsidRDefault="0070518B" w:rsidP="00037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The utility data benchmarked will be continuously updated such that the oldest data point tracked through the service is no more than three (3) months old</w:t>
      </w:r>
      <w:r>
        <w:rPr>
          <w:rFonts w:ascii="Times New Roman" w:hAnsi="Times New Roman" w:cs="Times New Roman"/>
        </w:rPr>
        <w:t>;</w:t>
      </w:r>
    </w:p>
    <w:p w14:paraId="79601F6B" w14:textId="77777777" w:rsidR="0070518B" w:rsidRPr="00C52178" w:rsidRDefault="0070518B" w:rsidP="00037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The sample of tenant-paid utility accounts tracked through the service will satisfy the minimum requirements established in HUD Notice H-2015-04 and is summarized in the table below:</w:t>
      </w:r>
    </w:p>
    <w:p w14:paraId="77A249E6" w14:textId="77777777" w:rsidR="0070518B" w:rsidRPr="00C52178" w:rsidRDefault="0070518B" w:rsidP="00037F0E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1767"/>
      </w:tblGrid>
      <w:tr w:rsidR="00037F0E" w:rsidRPr="00037F0E" w14:paraId="20F6B3CF" w14:textId="77777777" w:rsidTr="00037F0E">
        <w:trPr>
          <w:jc w:val="center"/>
        </w:trPr>
        <w:tc>
          <w:tcPr>
            <w:tcW w:w="1572" w:type="dxa"/>
            <w:vAlign w:val="center"/>
          </w:tcPr>
          <w:p w14:paraId="39A50FC8" w14:textId="39B5EF8B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7F0E">
              <w:rPr>
                <w:rFonts w:ascii="Times New Roman" w:hAnsi="Times New Roman" w:cs="Times New Roman"/>
                <w:b/>
              </w:rPr>
              <w:t># of Units in Development</w:t>
            </w:r>
            <w:ins w:id="18" w:author="Stephanie Griffin" w:date="2022-10-17T17:20:00Z">
              <w:r w:rsidRPr="00037F0E">
                <w:rPr>
                  <w:rFonts w:ascii="Times New Roman" w:hAnsi="Times New Roman" w:cs="Times New Roman"/>
                  <w:b/>
                </w:rPr>
                <w:t>*</w:t>
              </w:r>
            </w:ins>
          </w:p>
        </w:tc>
        <w:tc>
          <w:tcPr>
            <w:tcW w:w="1767" w:type="dxa"/>
            <w:vAlign w:val="center"/>
          </w:tcPr>
          <w:p w14:paraId="0C5B2DBF" w14:textId="2E4CCC44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7F0E">
              <w:rPr>
                <w:rFonts w:ascii="Times New Roman" w:hAnsi="Times New Roman" w:cs="Times New Roman"/>
                <w:b/>
              </w:rPr>
              <w:t># of Units to be Sampled</w:t>
            </w:r>
          </w:p>
        </w:tc>
      </w:tr>
      <w:tr w:rsidR="00037F0E" w:rsidRPr="00037F0E" w14:paraId="2995B63D" w14:textId="77777777" w:rsidTr="00037F0E">
        <w:trPr>
          <w:trHeight w:val="287"/>
          <w:jc w:val="center"/>
        </w:trPr>
        <w:tc>
          <w:tcPr>
            <w:tcW w:w="1572" w:type="dxa"/>
            <w:vAlign w:val="center"/>
          </w:tcPr>
          <w:p w14:paraId="086E7ECF" w14:textId="5DA86E16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ins w:id="19" w:author="Stephanie Griffin" w:date="2022-10-17T17:20:00Z">
              <w:r w:rsidRPr="00037F0E">
                <w:rPr>
                  <w:rFonts w:ascii="Times New Roman" w:hAnsi="Times New Roman" w:cs="Times New Roman"/>
                </w:rPr>
                <w:t>1 - 20</w:t>
              </w:r>
            </w:ins>
          </w:p>
        </w:tc>
        <w:tc>
          <w:tcPr>
            <w:tcW w:w="1767" w:type="dxa"/>
            <w:vAlign w:val="center"/>
          </w:tcPr>
          <w:p w14:paraId="1203746A" w14:textId="5F945D36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ins w:id="20" w:author="Stephanie Griffin" w:date="2022-10-17T17:22:00Z">
              <w:r w:rsidRPr="00037F0E">
                <w:rPr>
                  <w:rFonts w:ascii="Times New Roman" w:hAnsi="Times New Roman" w:cs="Times New Roman"/>
                </w:rPr>
                <w:t>All</w:t>
              </w:r>
            </w:ins>
          </w:p>
        </w:tc>
      </w:tr>
      <w:tr w:rsidR="00037F0E" w:rsidRPr="00037F0E" w14:paraId="637E58DA" w14:textId="77777777" w:rsidTr="00037F0E">
        <w:trPr>
          <w:jc w:val="center"/>
        </w:trPr>
        <w:tc>
          <w:tcPr>
            <w:tcW w:w="1572" w:type="dxa"/>
            <w:vAlign w:val="center"/>
          </w:tcPr>
          <w:p w14:paraId="2BF5F134" w14:textId="2FFDF75C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ins w:id="21" w:author="Stephanie Griffin" w:date="2022-10-17T17:20:00Z">
              <w:r w:rsidRPr="00037F0E">
                <w:rPr>
                  <w:rFonts w:ascii="Times New Roman" w:hAnsi="Times New Roman" w:cs="Times New Roman"/>
                </w:rPr>
                <w:t>21 - 61</w:t>
              </w:r>
            </w:ins>
          </w:p>
        </w:tc>
        <w:tc>
          <w:tcPr>
            <w:tcW w:w="1767" w:type="dxa"/>
            <w:vAlign w:val="center"/>
          </w:tcPr>
          <w:p w14:paraId="15331376" w14:textId="3F476ECF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ins w:id="22" w:author="Stephanie Griffin" w:date="2022-10-17T17:22:00Z">
              <w:r w:rsidRPr="00037F0E">
                <w:rPr>
                  <w:rFonts w:ascii="Times New Roman" w:hAnsi="Times New Roman" w:cs="Times New Roman"/>
                </w:rPr>
                <w:t>20</w:t>
              </w:r>
            </w:ins>
          </w:p>
        </w:tc>
      </w:tr>
      <w:tr w:rsidR="00037F0E" w:rsidRPr="00037F0E" w14:paraId="76391C1B" w14:textId="77777777" w:rsidTr="00037F0E">
        <w:trPr>
          <w:jc w:val="center"/>
          <w:ins w:id="23" w:author="Stephanie Griffin" w:date="2022-10-17T17:20:00Z"/>
        </w:trPr>
        <w:tc>
          <w:tcPr>
            <w:tcW w:w="1572" w:type="dxa"/>
            <w:vAlign w:val="center"/>
          </w:tcPr>
          <w:p w14:paraId="34D53E41" w14:textId="3DE524A0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24" w:author="Stephanie Griffin" w:date="2022-10-17T17:20:00Z"/>
                <w:rFonts w:ascii="Times New Roman" w:hAnsi="Times New Roman" w:cs="Times New Roman"/>
              </w:rPr>
            </w:pPr>
            <w:ins w:id="25" w:author="Stephanie Griffin" w:date="2022-10-17T17:20:00Z">
              <w:r w:rsidRPr="00037F0E">
                <w:rPr>
                  <w:rFonts w:ascii="Times New Roman" w:hAnsi="Times New Roman" w:cs="Times New Roman"/>
                </w:rPr>
                <w:t>62 - 71</w:t>
              </w:r>
            </w:ins>
          </w:p>
        </w:tc>
        <w:tc>
          <w:tcPr>
            <w:tcW w:w="1767" w:type="dxa"/>
            <w:vAlign w:val="center"/>
          </w:tcPr>
          <w:p w14:paraId="73C20B51" w14:textId="4320A548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26" w:author="Stephanie Griffin" w:date="2022-10-17T17:20:00Z"/>
                <w:rFonts w:ascii="Times New Roman" w:hAnsi="Times New Roman" w:cs="Times New Roman"/>
              </w:rPr>
            </w:pPr>
            <w:ins w:id="27" w:author="Stephanie Griffin" w:date="2022-10-17T17:22:00Z">
              <w:r w:rsidRPr="00037F0E">
                <w:rPr>
                  <w:rFonts w:ascii="Times New Roman" w:hAnsi="Times New Roman" w:cs="Times New Roman"/>
                </w:rPr>
                <w:t>21</w:t>
              </w:r>
            </w:ins>
          </w:p>
        </w:tc>
      </w:tr>
      <w:tr w:rsidR="00037F0E" w:rsidRPr="00037F0E" w14:paraId="6B941B0A" w14:textId="77777777" w:rsidTr="00037F0E">
        <w:trPr>
          <w:jc w:val="center"/>
          <w:ins w:id="28" w:author="Stephanie Griffin" w:date="2022-10-17T17:20:00Z"/>
        </w:trPr>
        <w:tc>
          <w:tcPr>
            <w:tcW w:w="1572" w:type="dxa"/>
            <w:vAlign w:val="center"/>
          </w:tcPr>
          <w:p w14:paraId="5E789CC7" w14:textId="1EFC9BC5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29" w:author="Stephanie Griffin" w:date="2022-10-17T17:20:00Z"/>
                <w:rFonts w:ascii="Times New Roman" w:hAnsi="Times New Roman" w:cs="Times New Roman"/>
              </w:rPr>
            </w:pPr>
            <w:ins w:id="30" w:author="Stephanie Griffin" w:date="2022-10-17T17:20:00Z">
              <w:r w:rsidRPr="00037F0E">
                <w:rPr>
                  <w:rFonts w:ascii="Times New Roman" w:hAnsi="Times New Roman" w:cs="Times New Roman"/>
                </w:rPr>
                <w:t>72 - 83</w:t>
              </w:r>
            </w:ins>
          </w:p>
        </w:tc>
        <w:tc>
          <w:tcPr>
            <w:tcW w:w="1767" w:type="dxa"/>
            <w:vAlign w:val="center"/>
          </w:tcPr>
          <w:p w14:paraId="54235C2D" w14:textId="279A09CC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31" w:author="Stephanie Griffin" w:date="2022-10-17T17:20:00Z"/>
                <w:rFonts w:ascii="Times New Roman" w:hAnsi="Times New Roman" w:cs="Times New Roman"/>
              </w:rPr>
            </w:pPr>
            <w:ins w:id="32" w:author="Stephanie Griffin" w:date="2022-10-17T17:22:00Z">
              <w:r w:rsidRPr="00037F0E">
                <w:rPr>
                  <w:rFonts w:ascii="Times New Roman" w:hAnsi="Times New Roman" w:cs="Times New Roman"/>
                </w:rPr>
                <w:t>22</w:t>
              </w:r>
            </w:ins>
          </w:p>
        </w:tc>
      </w:tr>
      <w:tr w:rsidR="00037F0E" w:rsidRPr="00037F0E" w14:paraId="405D3A2B" w14:textId="77777777" w:rsidTr="00037F0E">
        <w:trPr>
          <w:jc w:val="center"/>
          <w:ins w:id="33" w:author="Stephanie Griffin" w:date="2022-10-17T17:20:00Z"/>
        </w:trPr>
        <w:tc>
          <w:tcPr>
            <w:tcW w:w="1572" w:type="dxa"/>
            <w:vAlign w:val="center"/>
          </w:tcPr>
          <w:p w14:paraId="3D3F458C" w14:textId="300822BC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34" w:author="Stephanie Griffin" w:date="2022-10-17T17:20:00Z"/>
                <w:rFonts w:ascii="Times New Roman" w:hAnsi="Times New Roman" w:cs="Times New Roman"/>
              </w:rPr>
            </w:pPr>
            <w:ins w:id="35" w:author="Stephanie Griffin" w:date="2022-10-17T17:21:00Z">
              <w:r w:rsidRPr="00037F0E">
                <w:rPr>
                  <w:rFonts w:ascii="Times New Roman" w:hAnsi="Times New Roman" w:cs="Times New Roman"/>
                </w:rPr>
                <w:t>84 - 99</w:t>
              </w:r>
            </w:ins>
          </w:p>
        </w:tc>
        <w:tc>
          <w:tcPr>
            <w:tcW w:w="1767" w:type="dxa"/>
            <w:vAlign w:val="center"/>
          </w:tcPr>
          <w:p w14:paraId="3F5BD092" w14:textId="62B23BA1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36" w:author="Stephanie Griffin" w:date="2022-10-17T17:20:00Z"/>
                <w:rFonts w:ascii="Times New Roman" w:hAnsi="Times New Roman" w:cs="Times New Roman"/>
              </w:rPr>
            </w:pPr>
            <w:ins w:id="37" w:author="Stephanie Griffin" w:date="2022-10-17T17:22:00Z">
              <w:r w:rsidRPr="00037F0E">
                <w:rPr>
                  <w:rFonts w:ascii="Times New Roman" w:hAnsi="Times New Roman" w:cs="Times New Roman"/>
                </w:rPr>
                <w:t>23</w:t>
              </w:r>
            </w:ins>
          </w:p>
        </w:tc>
      </w:tr>
      <w:tr w:rsidR="00037F0E" w:rsidRPr="00037F0E" w14:paraId="053DEA9F" w14:textId="77777777" w:rsidTr="00037F0E">
        <w:trPr>
          <w:jc w:val="center"/>
          <w:ins w:id="38" w:author="Stephanie Griffin" w:date="2022-10-17T17:20:00Z"/>
        </w:trPr>
        <w:tc>
          <w:tcPr>
            <w:tcW w:w="1572" w:type="dxa"/>
            <w:vAlign w:val="center"/>
          </w:tcPr>
          <w:p w14:paraId="43841700" w14:textId="1A89DF7C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39" w:author="Stephanie Griffin" w:date="2022-10-17T17:20:00Z"/>
                <w:rFonts w:ascii="Times New Roman" w:hAnsi="Times New Roman" w:cs="Times New Roman"/>
              </w:rPr>
            </w:pPr>
            <w:ins w:id="40" w:author="Stephanie Griffin" w:date="2022-10-17T17:21:00Z">
              <w:r w:rsidRPr="00037F0E">
                <w:rPr>
                  <w:rFonts w:ascii="Times New Roman" w:hAnsi="Times New Roman" w:cs="Times New Roman"/>
                </w:rPr>
                <w:t>100 - 120</w:t>
              </w:r>
            </w:ins>
          </w:p>
        </w:tc>
        <w:tc>
          <w:tcPr>
            <w:tcW w:w="1767" w:type="dxa"/>
            <w:vAlign w:val="center"/>
          </w:tcPr>
          <w:p w14:paraId="3D732421" w14:textId="4461E0E0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41" w:author="Stephanie Griffin" w:date="2022-10-17T17:20:00Z"/>
                <w:rFonts w:ascii="Times New Roman" w:hAnsi="Times New Roman" w:cs="Times New Roman"/>
              </w:rPr>
            </w:pPr>
            <w:ins w:id="42" w:author="Stephanie Griffin" w:date="2022-10-17T17:22:00Z">
              <w:r w:rsidRPr="00037F0E">
                <w:rPr>
                  <w:rFonts w:ascii="Times New Roman" w:hAnsi="Times New Roman" w:cs="Times New Roman"/>
                </w:rPr>
                <w:t>24</w:t>
              </w:r>
            </w:ins>
          </w:p>
        </w:tc>
      </w:tr>
      <w:tr w:rsidR="00037F0E" w:rsidRPr="00037F0E" w14:paraId="1CFEC864" w14:textId="77777777" w:rsidTr="00037F0E">
        <w:trPr>
          <w:jc w:val="center"/>
        </w:trPr>
        <w:tc>
          <w:tcPr>
            <w:tcW w:w="1572" w:type="dxa"/>
            <w:vAlign w:val="center"/>
          </w:tcPr>
          <w:p w14:paraId="4BB9BA56" w14:textId="093EFAC9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ins w:id="43" w:author="Stephanie Griffin" w:date="2022-10-17T17:21:00Z">
              <w:r w:rsidRPr="00037F0E">
                <w:rPr>
                  <w:rFonts w:ascii="Times New Roman" w:hAnsi="Times New Roman" w:cs="Times New Roman"/>
                </w:rPr>
                <w:t>121 - 149</w:t>
              </w:r>
            </w:ins>
          </w:p>
        </w:tc>
        <w:tc>
          <w:tcPr>
            <w:tcW w:w="1767" w:type="dxa"/>
            <w:vAlign w:val="center"/>
          </w:tcPr>
          <w:p w14:paraId="2F2E444B" w14:textId="3D7093E8" w:rsidR="00037F0E" w:rsidRPr="00037F0E" w:rsidRDefault="00037F0E" w:rsidP="00037F0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ins w:id="44" w:author="Stephanie Griffin" w:date="2022-10-17T17:22:00Z">
              <w:r w:rsidRPr="00037F0E">
                <w:rPr>
                  <w:rFonts w:ascii="Times New Roman" w:hAnsi="Times New Roman" w:cs="Times New Roman"/>
                </w:rPr>
                <w:t>25</w:t>
              </w:r>
            </w:ins>
          </w:p>
        </w:tc>
      </w:tr>
      <w:tr w:rsidR="00037F0E" w:rsidRPr="00037F0E" w:rsidDel="00037F0E" w14:paraId="300EB23E" w14:textId="77777777" w:rsidTr="00037F0E">
        <w:trPr>
          <w:jc w:val="center"/>
          <w:ins w:id="45" w:author="Stephanie Griffin" w:date="2022-10-17T17:21:00Z"/>
        </w:trPr>
        <w:tc>
          <w:tcPr>
            <w:tcW w:w="1572" w:type="dxa"/>
            <w:vAlign w:val="center"/>
          </w:tcPr>
          <w:p w14:paraId="233358B9" w14:textId="3BDA8B26" w:rsidR="00037F0E" w:rsidRPr="00037F0E" w:rsidDel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46" w:author="Stephanie Griffin" w:date="2022-10-17T17:21:00Z"/>
                <w:rFonts w:ascii="Times New Roman" w:hAnsi="Times New Roman" w:cs="Times New Roman"/>
              </w:rPr>
            </w:pPr>
            <w:ins w:id="47" w:author="Stephanie Griffin" w:date="2022-10-17T17:22:00Z">
              <w:r w:rsidRPr="00037F0E">
                <w:rPr>
                  <w:rFonts w:ascii="Times New Roman" w:hAnsi="Times New Roman" w:cs="Times New Roman"/>
                </w:rPr>
                <w:t>150 - 191</w:t>
              </w:r>
            </w:ins>
          </w:p>
        </w:tc>
        <w:tc>
          <w:tcPr>
            <w:tcW w:w="1767" w:type="dxa"/>
            <w:vAlign w:val="center"/>
          </w:tcPr>
          <w:p w14:paraId="03DF7EC3" w14:textId="7F033A14" w:rsidR="00037F0E" w:rsidRPr="00037F0E" w:rsidDel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48" w:author="Stephanie Griffin" w:date="2022-10-17T17:21:00Z"/>
                <w:rFonts w:ascii="Times New Roman" w:hAnsi="Times New Roman" w:cs="Times New Roman"/>
              </w:rPr>
            </w:pPr>
            <w:ins w:id="49" w:author="Stephanie Griffin" w:date="2022-10-17T17:22:00Z">
              <w:r w:rsidRPr="00037F0E">
                <w:rPr>
                  <w:rFonts w:ascii="Times New Roman" w:hAnsi="Times New Roman" w:cs="Times New Roman"/>
                </w:rPr>
                <w:t>26</w:t>
              </w:r>
            </w:ins>
          </w:p>
        </w:tc>
      </w:tr>
      <w:tr w:rsidR="00037F0E" w:rsidRPr="00037F0E" w:rsidDel="00037F0E" w14:paraId="46C70BAD" w14:textId="77777777" w:rsidTr="00037F0E">
        <w:trPr>
          <w:jc w:val="center"/>
          <w:ins w:id="50" w:author="Stephanie Griffin" w:date="2022-10-17T17:21:00Z"/>
        </w:trPr>
        <w:tc>
          <w:tcPr>
            <w:tcW w:w="3339" w:type="dxa"/>
            <w:gridSpan w:val="2"/>
            <w:vAlign w:val="center"/>
          </w:tcPr>
          <w:p w14:paraId="77BDC8A3" w14:textId="48AEBF48" w:rsidR="00037F0E" w:rsidRPr="00037F0E" w:rsidDel="00037F0E" w:rsidRDefault="00037F0E" w:rsidP="00037F0E">
            <w:pPr>
              <w:pStyle w:val="ListParagraph"/>
              <w:spacing w:after="0"/>
              <w:ind w:left="0"/>
              <w:jc w:val="center"/>
              <w:rPr>
                <w:ins w:id="51" w:author="Stephanie Griffin" w:date="2022-10-17T17:21:00Z"/>
                <w:rFonts w:ascii="Times New Roman" w:hAnsi="Times New Roman" w:cs="Times New Roman"/>
                <w:sz w:val="18"/>
                <w:szCs w:val="18"/>
              </w:rPr>
            </w:pPr>
            <w:ins w:id="52" w:author="Stephanie Griffin" w:date="2022-10-17T17:22:00Z">
              <w:r w:rsidRPr="00037F0E">
                <w:rPr>
                  <w:rFonts w:ascii="Times New Roman" w:hAnsi="Times New Roman" w:cs="Times New Roman"/>
                  <w:sz w:val="18"/>
                  <w:szCs w:val="18"/>
                </w:rPr>
                <w:t>*Per bedroom size. If the property consists of multiple non-identical</w:t>
              </w:r>
              <w:r w:rsidRPr="00037F0E">
                <w:rPr>
                  <w:rFonts w:ascii="Times New Roman" w:hAnsi="Times New Roman" w:cs="Times New Roman"/>
                  <w:sz w:val="18"/>
                  <w:szCs w:val="18"/>
                </w:rPr>
                <w:br/>
                <w:t>buildings (the buildings are not substantially similar), then the</w:t>
              </w:r>
            </w:ins>
            <w:r w:rsidRPr="0003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ins w:id="53" w:author="Stephanie Griffin" w:date="2022-10-17T17:22:00Z">
              <w:r w:rsidRPr="00037F0E">
                <w:rPr>
                  <w:rFonts w:ascii="Times New Roman" w:hAnsi="Times New Roman" w:cs="Times New Roman"/>
                  <w:sz w:val="18"/>
                  <w:szCs w:val="18"/>
                </w:rPr>
                <w:t>sampling</w:t>
              </w:r>
            </w:ins>
            <w:r w:rsidRPr="0003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ins w:id="54" w:author="Stephanie Griffin" w:date="2022-10-17T17:22:00Z">
              <w:r w:rsidRPr="00037F0E">
                <w:rPr>
                  <w:rFonts w:ascii="Times New Roman" w:hAnsi="Times New Roman" w:cs="Times New Roman"/>
                  <w:sz w:val="18"/>
                  <w:szCs w:val="18"/>
                </w:rPr>
                <w:t>must be performed for each bedroom size for each building on the site.</w:t>
              </w:r>
            </w:ins>
          </w:p>
        </w:tc>
      </w:tr>
    </w:tbl>
    <w:p w14:paraId="44860809" w14:textId="77777777" w:rsidR="0070518B" w:rsidRPr="00C52178" w:rsidRDefault="0070518B" w:rsidP="00037F0E">
      <w:pPr>
        <w:pStyle w:val="ListParagraph"/>
        <w:spacing w:after="0"/>
        <w:rPr>
          <w:rFonts w:ascii="Times New Roman" w:hAnsi="Times New Roman" w:cs="Times New Roman"/>
        </w:rPr>
      </w:pPr>
    </w:p>
    <w:p w14:paraId="64EF2659" w14:textId="77777777" w:rsidR="0070518B" w:rsidRPr="00C52178" w:rsidRDefault="0070518B" w:rsidP="00037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The property’s leasing documents and processes will incorporate appropriate tenant utility release forms that are compatible with the selected utility benchmarking service</w:t>
      </w:r>
      <w:r>
        <w:rPr>
          <w:rFonts w:ascii="Times New Roman" w:hAnsi="Times New Roman" w:cs="Times New Roman"/>
        </w:rPr>
        <w:t>;</w:t>
      </w:r>
    </w:p>
    <w:p w14:paraId="459EFF72" w14:textId="77777777" w:rsidR="0070518B" w:rsidRPr="00C52178" w:rsidRDefault="0070518B" w:rsidP="00037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DSHA will have access to all information tracked through the utility benchmarking service annually and upon request</w:t>
      </w:r>
      <w:r>
        <w:rPr>
          <w:rFonts w:ascii="Times New Roman" w:hAnsi="Times New Roman" w:cs="Times New Roman"/>
        </w:rPr>
        <w:t>;</w:t>
      </w:r>
    </w:p>
    <w:p w14:paraId="7FBA8D74" w14:textId="77777777" w:rsidR="0070518B" w:rsidRPr="00C52178" w:rsidRDefault="0070518B" w:rsidP="00037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The costs of the utility benchmarking service will be reflected in the development’s operating expenses</w:t>
      </w:r>
      <w:r>
        <w:rPr>
          <w:rFonts w:ascii="Times New Roman" w:hAnsi="Times New Roman" w:cs="Times New Roman"/>
        </w:rPr>
        <w:t>;</w:t>
      </w:r>
    </w:p>
    <w:p w14:paraId="32D1A190" w14:textId="77777777" w:rsidR="0070518B" w:rsidRPr="00C52178" w:rsidRDefault="0070518B" w:rsidP="00037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The benchmarking service selected will:</w:t>
      </w:r>
    </w:p>
    <w:p w14:paraId="2F2FE60F" w14:textId="77777777" w:rsidR="0070518B" w:rsidRPr="00C52178" w:rsidRDefault="0070518B" w:rsidP="00037F0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 xml:space="preserve">Be a service with at least five (5) years of experience in utility data management and analysis; </w:t>
      </w:r>
    </w:p>
    <w:p w14:paraId="5B9991A2" w14:textId="77777777" w:rsidR="0070518B" w:rsidRPr="00C52178" w:rsidRDefault="0070518B" w:rsidP="00037F0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>Provide analytic capability and insight with regard to multi</w:t>
      </w:r>
      <w:r>
        <w:rPr>
          <w:rFonts w:ascii="Times New Roman" w:hAnsi="Times New Roman" w:cs="Times New Roman"/>
        </w:rPr>
        <w:t>-</w:t>
      </w:r>
      <w:r w:rsidRPr="00C52178">
        <w:rPr>
          <w:rFonts w:ascii="Times New Roman" w:hAnsi="Times New Roman" w:cs="Times New Roman"/>
        </w:rPr>
        <w:t xml:space="preserve">family housing; </w:t>
      </w:r>
    </w:p>
    <w:p w14:paraId="2D74D8EE" w14:textId="77777777" w:rsidR="0070518B" w:rsidRPr="00C52178" w:rsidRDefault="0070518B" w:rsidP="00037F0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52178">
        <w:rPr>
          <w:rFonts w:ascii="Times New Roman" w:hAnsi="Times New Roman" w:cs="Times New Roman"/>
        </w:rPr>
        <w:t xml:space="preserve">Enable easy analysis of the utility consumption and cost on the owner and tenant meters, both separately and together; </w:t>
      </w:r>
      <w:r>
        <w:rPr>
          <w:rFonts w:ascii="Times New Roman" w:hAnsi="Times New Roman" w:cs="Times New Roman"/>
        </w:rPr>
        <w:t>and</w:t>
      </w:r>
    </w:p>
    <w:p w14:paraId="76B2FD92" w14:textId="77777777" w:rsidR="0070518B" w:rsidRPr="002C40AA" w:rsidRDefault="0070518B" w:rsidP="00037F0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 compatible with the U.S. Environmental </w:t>
      </w:r>
      <w:r w:rsidRPr="00C521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rotection </w:t>
      </w:r>
      <w:r w:rsidRPr="00C521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gency</w:t>
      </w:r>
      <w:r w:rsidRPr="00C52178">
        <w:rPr>
          <w:rFonts w:ascii="Times New Roman" w:hAnsi="Times New Roman" w:cs="Times New Roman"/>
        </w:rPr>
        <w:t>’s ENERGY STAR Portfolio Manager.</w:t>
      </w:r>
    </w:p>
    <w:p w14:paraId="605D1E05" w14:textId="77777777" w:rsidR="00037F0E" w:rsidRDefault="00037F0E" w:rsidP="00037F0E">
      <w:pPr>
        <w:spacing w:after="0"/>
        <w:rPr>
          <w:rFonts w:ascii="Times New Roman" w:hAnsi="Times New Roman" w:cs="Times New Roman"/>
        </w:rPr>
      </w:pPr>
    </w:p>
    <w:p w14:paraId="4BB6C572" w14:textId="53452A23" w:rsidR="0070518B" w:rsidRDefault="0070518B" w:rsidP="00037F0E">
      <w:pPr>
        <w:spacing w:after="0"/>
        <w:rPr>
          <w:rFonts w:ascii="Times New Roman" w:hAnsi="Times New Roman" w:cs="Times New Roman"/>
        </w:rPr>
      </w:pPr>
      <w:r w:rsidRPr="006A5576">
        <w:rPr>
          <w:rFonts w:ascii="Times New Roman" w:hAnsi="Times New Roman" w:cs="Times New Roman"/>
        </w:rPr>
        <w:t xml:space="preserve">Additionally, this project will be </w:t>
      </w:r>
      <w:r>
        <w:rPr>
          <w:rFonts w:ascii="Times New Roman" w:hAnsi="Times New Roman" w:cs="Times New Roman"/>
        </w:rPr>
        <w:t xml:space="preserve">a </w:t>
      </w:r>
      <w:r w:rsidRPr="006A5576">
        <w:rPr>
          <w:rFonts w:ascii="Times New Roman" w:hAnsi="Times New Roman" w:cs="Times New Roman"/>
        </w:rPr>
        <w:t>(check one of the following):</w:t>
      </w:r>
    </w:p>
    <w:p w14:paraId="1F6E6DF6" w14:textId="77777777" w:rsidR="00037F0E" w:rsidRPr="006A5576" w:rsidRDefault="00037F0E" w:rsidP="00037F0E">
      <w:pPr>
        <w:spacing w:after="0"/>
        <w:rPr>
          <w:rFonts w:ascii="Times New Roman" w:hAnsi="Times New Roman" w:cs="Times New Roman"/>
        </w:rPr>
      </w:pPr>
    </w:p>
    <w:p w14:paraId="3DC1868C" w14:textId="6A7D49C3" w:rsidR="0070518B" w:rsidRPr="006A5576" w:rsidRDefault="0070518B" w:rsidP="00037F0E">
      <w:pPr>
        <w:spacing w:after="0"/>
        <w:rPr>
          <w:rFonts w:ascii="Times New Roman" w:hAnsi="Times New Roman" w:cs="Times New Roman"/>
        </w:rPr>
      </w:pPr>
      <w:r w:rsidRPr="006A5576">
        <w:rPr>
          <w:rFonts w:ascii="Times New Roman" w:hAnsi="Times New Roman" w:cs="Times New Roman"/>
        </w:rPr>
        <w:t xml:space="preserve">_____ </w:t>
      </w:r>
      <w:r w:rsidR="00037F0E">
        <w:rPr>
          <w:rFonts w:ascii="Times New Roman" w:hAnsi="Times New Roman" w:cs="Times New Roman"/>
        </w:rPr>
        <w:t xml:space="preserve"> </w:t>
      </w:r>
      <w:r w:rsidRPr="006A5576">
        <w:rPr>
          <w:rFonts w:ascii="Times New Roman" w:hAnsi="Times New Roman" w:cs="Times New Roman"/>
        </w:rPr>
        <w:t>New construction project, and will:</w:t>
      </w:r>
    </w:p>
    <w:p w14:paraId="4453846C" w14:textId="77777777" w:rsidR="0070518B" w:rsidRPr="006A5576" w:rsidRDefault="0070518B" w:rsidP="00037F0E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6A5576">
        <w:rPr>
          <w:rFonts w:ascii="Times New Roman" w:hAnsi="Times New Roman" w:cs="Times New Roman"/>
        </w:rPr>
        <w:t xml:space="preserve">Provide evidence that the project has been enrolled in a benchmarking service upon completion of construction and prior to request of IRS Form 8609; and  </w:t>
      </w:r>
    </w:p>
    <w:p w14:paraId="530BFBB9" w14:textId="77777777" w:rsidR="0070518B" w:rsidRPr="006A5576" w:rsidRDefault="0070518B" w:rsidP="00037F0E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6A5576">
        <w:rPr>
          <w:rFonts w:ascii="Times New Roman" w:hAnsi="Times New Roman" w:cs="Times New Roman"/>
        </w:rPr>
        <w:t>Provide evidence that the project meets the tenant sample size requirements upon full occupancy.</w:t>
      </w:r>
    </w:p>
    <w:p w14:paraId="0DC4D5E8" w14:textId="77777777" w:rsidR="0070518B" w:rsidRPr="006A5576" w:rsidRDefault="0070518B" w:rsidP="00037F0E">
      <w:pPr>
        <w:spacing w:after="0"/>
        <w:rPr>
          <w:rFonts w:ascii="Times New Roman" w:hAnsi="Times New Roman" w:cs="Times New Roman"/>
        </w:rPr>
      </w:pPr>
    </w:p>
    <w:p w14:paraId="534ED5C2" w14:textId="63839E0C" w:rsidR="0070518B" w:rsidRPr="006A5576" w:rsidRDefault="0070518B" w:rsidP="00037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037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Acquisition/</w:t>
      </w:r>
      <w:r w:rsidRPr="006A5576">
        <w:rPr>
          <w:rFonts w:ascii="Times New Roman" w:hAnsi="Times New Roman" w:cs="Times New Roman"/>
        </w:rPr>
        <w:t>rehabilitation project, and will:</w:t>
      </w:r>
    </w:p>
    <w:p w14:paraId="126B6153" w14:textId="77777777" w:rsidR="0070518B" w:rsidRPr="006A5576" w:rsidRDefault="0070518B" w:rsidP="00037F0E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6A5576">
        <w:rPr>
          <w:rFonts w:ascii="Times New Roman" w:hAnsi="Times New Roman" w:cs="Times New Roman"/>
        </w:rPr>
        <w:t xml:space="preserve">Provide evidence that the project has been enrolled in a benchmarking service </w:t>
      </w:r>
      <w:r w:rsidRPr="006A5576">
        <w:rPr>
          <w:rFonts w:ascii="Times New Roman" w:eastAsia="Times New Roman" w:hAnsi="Times New Roman" w:cs="Times New Roman"/>
        </w:rPr>
        <w:t>at construction closing</w:t>
      </w:r>
      <w:r w:rsidRPr="006A5576">
        <w:rPr>
          <w:rFonts w:ascii="Times New Roman" w:hAnsi="Times New Roman" w:cs="Times New Roman"/>
        </w:rPr>
        <w:t>, with the following exception:</w:t>
      </w:r>
    </w:p>
    <w:p w14:paraId="3C816B91" w14:textId="77777777" w:rsidR="0070518B" w:rsidRPr="006A5576" w:rsidRDefault="0070518B" w:rsidP="00037F0E">
      <w:pPr>
        <w:pStyle w:val="ListParagraph"/>
        <w:numPr>
          <w:ilvl w:val="1"/>
          <w:numId w:val="3"/>
        </w:numPr>
        <w:spacing w:after="0" w:line="240" w:lineRule="auto"/>
        <w:ind w:left="1350"/>
        <w:rPr>
          <w:rFonts w:ascii="Times New Roman" w:hAnsi="Times New Roman" w:cs="Times New Roman"/>
        </w:rPr>
      </w:pPr>
      <w:r w:rsidRPr="006A5576">
        <w:rPr>
          <w:rFonts w:ascii="Times New Roman" w:hAnsi="Times New Roman" w:cs="Times New Roman"/>
        </w:rPr>
        <w:t xml:space="preserve">Where the project is an identity of interest acquisition of existing rental property, the applicant must provide evidence that the property has been enrolled in a benchmarking service </w:t>
      </w:r>
      <w:r w:rsidRPr="006A5576">
        <w:rPr>
          <w:rFonts w:ascii="Times New Roman" w:eastAsia="Times New Roman" w:hAnsi="Times New Roman" w:cs="Times New Roman"/>
        </w:rPr>
        <w:t>upon submission</w:t>
      </w:r>
      <w:r>
        <w:rPr>
          <w:rFonts w:ascii="Times New Roman" w:eastAsia="Times New Roman" w:hAnsi="Times New Roman" w:cs="Times New Roman"/>
        </w:rPr>
        <w:t xml:space="preserve"> of application for tax credits; and</w:t>
      </w:r>
      <w:r w:rsidRPr="006A5576">
        <w:rPr>
          <w:rFonts w:ascii="Times New Roman" w:eastAsia="Times New Roman" w:hAnsi="Times New Roman" w:cs="Times New Roman"/>
        </w:rPr>
        <w:t xml:space="preserve"> </w:t>
      </w:r>
    </w:p>
    <w:p w14:paraId="4C087F47" w14:textId="77777777" w:rsidR="0070518B" w:rsidRPr="006A5576" w:rsidRDefault="0070518B" w:rsidP="00037F0E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6A5576">
        <w:rPr>
          <w:rFonts w:ascii="Times New Roman" w:hAnsi="Times New Roman" w:cs="Times New Roman"/>
        </w:rPr>
        <w:t>Provide evidence that the project meets the sample size requirements to benchmark tenant-paid utility accounts upon full occupancy.</w:t>
      </w:r>
    </w:p>
    <w:p w14:paraId="7D07AC51" w14:textId="72D0A403" w:rsidR="0070518B" w:rsidRDefault="0070518B" w:rsidP="00037F0E">
      <w:pPr>
        <w:spacing w:after="0"/>
        <w:rPr>
          <w:rFonts w:ascii="Times New Roman" w:hAnsi="Times New Roman" w:cs="Times New Roman"/>
        </w:rPr>
      </w:pPr>
    </w:p>
    <w:p w14:paraId="49310019" w14:textId="46BB5BEF" w:rsidR="00037F0E" w:rsidRDefault="00037F0E" w:rsidP="00037F0E">
      <w:pPr>
        <w:spacing w:after="0"/>
        <w:rPr>
          <w:ins w:id="55" w:author="Stephanie Griffin" w:date="2022-10-17T17:29:00Z"/>
          <w:rFonts w:ascii="Times New Roman" w:hAnsi="Times New Roman" w:cs="Times New Roman"/>
        </w:rPr>
      </w:pPr>
      <w:ins w:id="56" w:author="Stephanie Griffin" w:date="2022-10-17T17:29:00Z">
        <w:r>
          <w:rPr>
            <w:rFonts w:ascii="Times New Roman" w:hAnsi="Times New Roman" w:cs="Times New Roman"/>
          </w:rPr>
          <w:t xml:space="preserve">Please provide a breakdown of the minimum tenant-paid </w:t>
        </w:r>
      </w:ins>
      <w:ins w:id="57" w:author="Stephanie Griffin" w:date="2022-10-17T17:28:00Z">
        <w:r>
          <w:rPr>
            <w:rFonts w:ascii="Times New Roman" w:hAnsi="Times New Roman" w:cs="Times New Roman"/>
          </w:rPr>
          <w:t>benchmarking</w:t>
        </w:r>
      </w:ins>
      <w:ins w:id="58" w:author="Stephanie Griffin" w:date="2022-10-17T17:29:00Z">
        <w:r>
          <w:rPr>
            <w:rFonts w:ascii="Times New Roman" w:hAnsi="Times New Roman" w:cs="Times New Roman"/>
          </w:rPr>
          <w:t xml:space="preserve"> sampling and estimated cost:</w:t>
        </w:r>
      </w:ins>
    </w:p>
    <w:p w14:paraId="07610162" w14:textId="77777777" w:rsidR="00037F0E" w:rsidRPr="00037F0E" w:rsidRDefault="00037F0E" w:rsidP="00037F0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1572"/>
        <w:gridCol w:w="1767"/>
      </w:tblGrid>
      <w:tr w:rsidR="00037F0E" w:rsidRPr="00C52178" w14:paraId="00D328B2" w14:textId="77777777" w:rsidTr="00F22304">
        <w:trPr>
          <w:jc w:val="center"/>
          <w:ins w:id="59" w:author="Stephanie Griffin" w:date="2022-10-17T17:17:00Z"/>
        </w:trPr>
        <w:tc>
          <w:tcPr>
            <w:tcW w:w="3321" w:type="dxa"/>
            <w:vAlign w:val="center"/>
          </w:tcPr>
          <w:p w14:paraId="7CD9ED98" w14:textId="77777777" w:rsidR="00037F0E" w:rsidRPr="00C52178" w:rsidRDefault="00037F0E" w:rsidP="00037F0E">
            <w:pPr>
              <w:pStyle w:val="ListParagraph"/>
              <w:spacing w:after="0"/>
              <w:ind w:left="0"/>
              <w:jc w:val="center"/>
              <w:rPr>
                <w:ins w:id="60" w:author="Stephanie Griffin" w:date="2022-10-17T17:17:00Z"/>
                <w:rFonts w:ascii="Times New Roman" w:hAnsi="Times New Roman" w:cs="Times New Roman"/>
                <w:b/>
              </w:rPr>
            </w:pPr>
            <w:ins w:id="61" w:author="Stephanie Griffin" w:date="2022-10-17T17:17:00Z">
              <w:r w:rsidRPr="00C52178">
                <w:rPr>
                  <w:rFonts w:ascii="Times New Roman" w:hAnsi="Times New Roman" w:cs="Times New Roman"/>
                  <w:b/>
                </w:rPr>
                <w:t>Unit Type</w:t>
              </w:r>
            </w:ins>
          </w:p>
        </w:tc>
        <w:tc>
          <w:tcPr>
            <w:tcW w:w="1572" w:type="dxa"/>
            <w:vAlign w:val="center"/>
          </w:tcPr>
          <w:p w14:paraId="4F7CEAB0" w14:textId="77777777" w:rsidR="00037F0E" w:rsidRPr="00C52178" w:rsidRDefault="00037F0E" w:rsidP="00037F0E">
            <w:pPr>
              <w:pStyle w:val="ListParagraph"/>
              <w:spacing w:after="0"/>
              <w:ind w:left="0"/>
              <w:jc w:val="center"/>
              <w:rPr>
                <w:ins w:id="62" w:author="Stephanie Griffin" w:date="2022-10-17T17:17:00Z"/>
                <w:rFonts w:ascii="Times New Roman" w:hAnsi="Times New Roman" w:cs="Times New Roman"/>
                <w:b/>
              </w:rPr>
            </w:pPr>
            <w:ins w:id="63" w:author="Stephanie Griffin" w:date="2022-10-17T17:17:00Z">
              <w:r w:rsidRPr="00C52178">
                <w:rPr>
                  <w:rFonts w:ascii="Times New Roman" w:hAnsi="Times New Roman" w:cs="Times New Roman"/>
                  <w:b/>
                </w:rPr>
                <w:t># of Units in Development</w:t>
              </w:r>
            </w:ins>
          </w:p>
        </w:tc>
        <w:tc>
          <w:tcPr>
            <w:tcW w:w="1767" w:type="dxa"/>
            <w:vAlign w:val="center"/>
          </w:tcPr>
          <w:p w14:paraId="06442F31" w14:textId="77777777" w:rsidR="00037F0E" w:rsidRPr="00C52178" w:rsidRDefault="00037F0E" w:rsidP="00037F0E">
            <w:pPr>
              <w:pStyle w:val="ListParagraph"/>
              <w:spacing w:after="0"/>
              <w:ind w:left="0"/>
              <w:jc w:val="center"/>
              <w:rPr>
                <w:ins w:id="64" w:author="Stephanie Griffin" w:date="2022-10-17T17:17:00Z"/>
                <w:rFonts w:ascii="Times New Roman" w:hAnsi="Times New Roman" w:cs="Times New Roman"/>
                <w:b/>
              </w:rPr>
            </w:pPr>
            <w:ins w:id="65" w:author="Stephanie Griffin" w:date="2022-10-17T17:17:00Z">
              <w:r w:rsidRPr="00C52178">
                <w:rPr>
                  <w:rFonts w:ascii="Times New Roman" w:hAnsi="Times New Roman" w:cs="Times New Roman"/>
                  <w:b/>
                </w:rPr>
                <w:t># of Units to be Sampled</w:t>
              </w:r>
            </w:ins>
          </w:p>
        </w:tc>
      </w:tr>
      <w:tr w:rsidR="00037F0E" w:rsidRPr="00C52178" w14:paraId="49F95762" w14:textId="77777777" w:rsidTr="00F22304">
        <w:trPr>
          <w:jc w:val="center"/>
          <w:ins w:id="66" w:author="Stephanie Griffin" w:date="2022-10-17T17:17:00Z"/>
        </w:trPr>
        <w:tc>
          <w:tcPr>
            <w:tcW w:w="3321" w:type="dxa"/>
          </w:tcPr>
          <w:p w14:paraId="16E4CD79" w14:textId="74F712A4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67" w:author="Stephanie Griffin" w:date="2022-10-17T17:17:00Z"/>
                <w:rFonts w:ascii="Times New Roman" w:hAnsi="Times New Roman" w:cs="Times New Roman"/>
              </w:rPr>
            </w:pPr>
            <w:ins w:id="68" w:author="Stephanie Griffin" w:date="2022-10-17T17:18:00Z">
              <w:r>
                <w:rPr>
                  <w:rFonts w:ascii="Times New Roman" w:hAnsi="Times New Roman" w:cs="Times New Roman"/>
                </w:rPr>
                <w:t>0 Bedroom (SRO)</w:t>
              </w:r>
            </w:ins>
          </w:p>
        </w:tc>
        <w:tc>
          <w:tcPr>
            <w:tcW w:w="1572" w:type="dxa"/>
          </w:tcPr>
          <w:p w14:paraId="62AB45F7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69" w:author="Stephanie Griffin" w:date="2022-10-17T17:17:00Z"/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5FA7F89C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70" w:author="Stephanie Griffin" w:date="2022-10-17T17:17:00Z"/>
                <w:rFonts w:ascii="Times New Roman" w:hAnsi="Times New Roman" w:cs="Times New Roman"/>
              </w:rPr>
            </w:pPr>
          </w:p>
        </w:tc>
      </w:tr>
      <w:tr w:rsidR="00037F0E" w:rsidRPr="00C52178" w14:paraId="6D4B542A" w14:textId="77777777" w:rsidTr="00F22304">
        <w:trPr>
          <w:jc w:val="center"/>
          <w:ins w:id="71" w:author="Stephanie Griffin" w:date="2022-10-17T17:17:00Z"/>
        </w:trPr>
        <w:tc>
          <w:tcPr>
            <w:tcW w:w="3321" w:type="dxa"/>
          </w:tcPr>
          <w:p w14:paraId="3FCCE97D" w14:textId="2100914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72" w:author="Stephanie Griffin" w:date="2022-10-17T17:17:00Z"/>
                <w:rFonts w:ascii="Times New Roman" w:hAnsi="Times New Roman" w:cs="Times New Roman"/>
              </w:rPr>
            </w:pPr>
            <w:ins w:id="73" w:author="Stephanie Griffin" w:date="2022-10-17T17:17:00Z">
              <w:r w:rsidRPr="00C52178">
                <w:rPr>
                  <w:rFonts w:ascii="Times New Roman" w:hAnsi="Times New Roman" w:cs="Times New Roman"/>
                </w:rPr>
                <w:t>1 Bedrooms</w:t>
              </w:r>
            </w:ins>
          </w:p>
        </w:tc>
        <w:tc>
          <w:tcPr>
            <w:tcW w:w="1572" w:type="dxa"/>
          </w:tcPr>
          <w:p w14:paraId="33263C6D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74" w:author="Stephanie Griffin" w:date="2022-10-17T17:17:00Z"/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5CE8E2A2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75" w:author="Stephanie Griffin" w:date="2022-10-17T17:17:00Z"/>
                <w:rFonts w:ascii="Times New Roman" w:hAnsi="Times New Roman" w:cs="Times New Roman"/>
              </w:rPr>
            </w:pPr>
          </w:p>
        </w:tc>
      </w:tr>
      <w:tr w:rsidR="00037F0E" w:rsidRPr="00C52178" w14:paraId="102A2D51" w14:textId="77777777" w:rsidTr="00F22304">
        <w:trPr>
          <w:jc w:val="center"/>
          <w:ins w:id="76" w:author="Stephanie Griffin" w:date="2022-10-17T17:17:00Z"/>
        </w:trPr>
        <w:tc>
          <w:tcPr>
            <w:tcW w:w="3321" w:type="dxa"/>
          </w:tcPr>
          <w:p w14:paraId="7DE8BE00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77" w:author="Stephanie Griffin" w:date="2022-10-17T17:17:00Z"/>
                <w:rFonts w:ascii="Times New Roman" w:hAnsi="Times New Roman" w:cs="Times New Roman"/>
              </w:rPr>
            </w:pPr>
            <w:ins w:id="78" w:author="Stephanie Griffin" w:date="2022-10-17T17:17:00Z">
              <w:r w:rsidRPr="00C52178">
                <w:rPr>
                  <w:rFonts w:ascii="Times New Roman" w:hAnsi="Times New Roman" w:cs="Times New Roman"/>
                </w:rPr>
                <w:t>2 Bedrooms</w:t>
              </w:r>
            </w:ins>
          </w:p>
        </w:tc>
        <w:tc>
          <w:tcPr>
            <w:tcW w:w="1572" w:type="dxa"/>
          </w:tcPr>
          <w:p w14:paraId="64CDF1D2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79" w:author="Stephanie Griffin" w:date="2022-10-17T17:17:00Z"/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4BC2EDD0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80" w:author="Stephanie Griffin" w:date="2022-10-17T17:17:00Z"/>
                <w:rFonts w:ascii="Times New Roman" w:hAnsi="Times New Roman" w:cs="Times New Roman"/>
              </w:rPr>
            </w:pPr>
          </w:p>
        </w:tc>
      </w:tr>
      <w:tr w:rsidR="00037F0E" w:rsidRPr="00C52178" w14:paraId="1459FC39" w14:textId="77777777" w:rsidTr="00F22304">
        <w:trPr>
          <w:jc w:val="center"/>
          <w:ins w:id="81" w:author="Stephanie Griffin" w:date="2022-10-17T17:17:00Z"/>
        </w:trPr>
        <w:tc>
          <w:tcPr>
            <w:tcW w:w="3321" w:type="dxa"/>
          </w:tcPr>
          <w:p w14:paraId="3D192D5B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82" w:author="Stephanie Griffin" w:date="2022-10-17T17:17:00Z"/>
                <w:rFonts w:ascii="Times New Roman" w:hAnsi="Times New Roman" w:cs="Times New Roman"/>
              </w:rPr>
            </w:pPr>
            <w:ins w:id="83" w:author="Stephanie Griffin" w:date="2022-10-17T17:17:00Z">
              <w:r w:rsidRPr="00C52178">
                <w:rPr>
                  <w:rFonts w:ascii="Times New Roman" w:hAnsi="Times New Roman" w:cs="Times New Roman"/>
                </w:rPr>
                <w:t>3 Bedrooms</w:t>
              </w:r>
            </w:ins>
          </w:p>
        </w:tc>
        <w:tc>
          <w:tcPr>
            <w:tcW w:w="1572" w:type="dxa"/>
          </w:tcPr>
          <w:p w14:paraId="09EDC6FE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84" w:author="Stephanie Griffin" w:date="2022-10-17T17:17:00Z"/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01F7A3F7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85" w:author="Stephanie Griffin" w:date="2022-10-17T17:17:00Z"/>
                <w:rFonts w:ascii="Times New Roman" w:hAnsi="Times New Roman" w:cs="Times New Roman"/>
              </w:rPr>
            </w:pPr>
          </w:p>
        </w:tc>
      </w:tr>
      <w:tr w:rsidR="00037F0E" w:rsidRPr="00C52178" w14:paraId="15A461B3" w14:textId="77777777" w:rsidTr="00F22304">
        <w:trPr>
          <w:jc w:val="center"/>
          <w:ins w:id="86" w:author="Stephanie Griffin" w:date="2022-10-17T17:18:00Z"/>
        </w:trPr>
        <w:tc>
          <w:tcPr>
            <w:tcW w:w="3321" w:type="dxa"/>
          </w:tcPr>
          <w:p w14:paraId="213325E0" w14:textId="795C079C" w:rsidR="00037F0E" w:rsidRDefault="00037F0E" w:rsidP="00037F0E">
            <w:pPr>
              <w:pStyle w:val="ListParagraph"/>
              <w:spacing w:after="0"/>
              <w:ind w:left="0"/>
              <w:rPr>
                <w:ins w:id="87" w:author="Stephanie Griffin" w:date="2022-10-17T17:18:00Z"/>
                <w:rFonts w:ascii="Times New Roman" w:hAnsi="Times New Roman" w:cs="Times New Roman"/>
              </w:rPr>
            </w:pPr>
            <w:ins w:id="88" w:author="Stephanie Griffin" w:date="2022-10-17T17:18:00Z">
              <w:r>
                <w:rPr>
                  <w:rFonts w:ascii="Times New Roman" w:hAnsi="Times New Roman" w:cs="Times New Roman"/>
                </w:rPr>
                <w:t>4 Bedroom</w:t>
              </w:r>
            </w:ins>
          </w:p>
        </w:tc>
        <w:tc>
          <w:tcPr>
            <w:tcW w:w="1572" w:type="dxa"/>
          </w:tcPr>
          <w:p w14:paraId="4240D64B" w14:textId="77777777" w:rsidR="00037F0E" w:rsidRDefault="00037F0E" w:rsidP="00037F0E">
            <w:pPr>
              <w:pStyle w:val="ListParagraph"/>
              <w:spacing w:after="0"/>
              <w:ind w:left="0"/>
              <w:rPr>
                <w:ins w:id="89" w:author="Stephanie Griffin" w:date="2022-10-17T17:18:00Z"/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4C69E5DE" w14:textId="77777777" w:rsidR="00037F0E" w:rsidRDefault="00037F0E" w:rsidP="00037F0E">
            <w:pPr>
              <w:pStyle w:val="ListParagraph"/>
              <w:spacing w:after="0"/>
              <w:ind w:left="0"/>
              <w:rPr>
                <w:ins w:id="90" w:author="Stephanie Griffin" w:date="2022-10-17T17:18:00Z"/>
                <w:rFonts w:ascii="Times New Roman" w:hAnsi="Times New Roman" w:cs="Times New Roman"/>
              </w:rPr>
            </w:pPr>
          </w:p>
        </w:tc>
      </w:tr>
      <w:tr w:rsidR="00037F0E" w:rsidRPr="00C52178" w14:paraId="1A1D4219" w14:textId="77777777" w:rsidTr="00B3194F">
        <w:trPr>
          <w:jc w:val="center"/>
        </w:trPr>
        <w:tc>
          <w:tcPr>
            <w:tcW w:w="4893" w:type="dxa"/>
            <w:gridSpan w:val="2"/>
          </w:tcPr>
          <w:p w14:paraId="409BF826" w14:textId="414BE5FA" w:rsidR="00037F0E" w:rsidRDefault="00037F0E" w:rsidP="00037F0E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ins w:id="91" w:author="Stephanie Griffin" w:date="2022-10-17T17:32:00Z">
              <w:r>
                <w:rPr>
                  <w:rFonts w:ascii="Times New Roman" w:hAnsi="Times New Roman" w:cs="Times New Roman"/>
                </w:rPr>
                <w:t>Total Number of Units Sampled:</w:t>
              </w:r>
            </w:ins>
          </w:p>
        </w:tc>
        <w:tc>
          <w:tcPr>
            <w:tcW w:w="1767" w:type="dxa"/>
          </w:tcPr>
          <w:p w14:paraId="3A8BA3F2" w14:textId="77777777" w:rsidR="00037F0E" w:rsidRDefault="00037F0E" w:rsidP="00037F0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37F0E" w:rsidRPr="00C52178" w14:paraId="73C975D2" w14:textId="77777777" w:rsidTr="00B3194F">
        <w:trPr>
          <w:jc w:val="center"/>
          <w:ins w:id="92" w:author="Stephanie Griffin" w:date="2022-10-17T17:17:00Z"/>
        </w:trPr>
        <w:tc>
          <w:tcPr>
            <w:tcW w:w="4893" w:type="dxa"/>
            <w:gridSpan w:val="2"/>
          </w:tcPr>
          <w:p w14:paraId="0548260C" w14:textId="5F221C34" w:rsidR="00037F0E" w:rsidRPr="00C52178" w:rsidRDefault="00037F0E" w:rsidP="00037F0E">
            <w:pPr>
              <w:pStyle w:val="ListParagraph"/>
              <w:spacing w:after="0"/>
              <w:ind w:left="0"/>
              <w:jc w:val="right"/>
              <w:rPr>
                <w:ins w:id="93" w:author="Stephanie Griffin" w:date="2022-10-17T17:17:00Z"/>
                <w:rFonts w:ascii="Times New Roman" w:hAnsi="Times New Roman" w:cs="Times New Roman"/>
              </w:rPr>
            </w:pPr>
            <w:ins w:id="94" w:author="Stephanie Griffin" w:date="2022-10-17T17:17:00Z">
              <w:r>
                <w:rPr>
                  <w:rFonts w:ascii="Times New Roman" w:hAnsi="Times New Roman" w:cs="Times New Roman"/>
                </w:rPr>
                <w:t>Cost of Service Per Unit</w:t>
              </w:r>
            </w:ins>
            <w:ins w:id="95" w:author="Stephanie Griffin" w:date="2022-10-17T17:32:00Z">
              <w:r>
                <w:rPr>
                  <w:rFonts w:ascii="Times New Roman" w:hAnsi="Times New Roman" w:cs="Times New Roman"/>
                </w:rPr>
                <w:t>:</w:t>
              </w:r>
            </w:ins>
          </w:p>
        </w:tc>
        <w:tc>
          <w:tcPr>
            <w:tcW w:w="1767" w:type="dxa"/>
          </w:tcPr>
          <w:p w14:paraId="5BA56967" w14:textId="77777777" w:rsidR="00037F0E" w:rsidRPr="00C52178" w:rsidRDefault="00037F0E" w:rsidP="00037F0E">
            <w:pPr>
              <w:pStyle w:val="ListParagraph"/>
              <w:spacing w:after="0"/>
              <w:ind w:left="0"/>
              <w:rPr>
                <w:ins w:id="96" w:author="Stephanie Griffin" w:date="2022-10-17T17:17:00Z"/>
                <w:rFonts w:ascii="Times New Roman" w:hAnsi="Times New Roman" w:cs="Times New Roman"/>
              </w:rPr>
            </w:pPr>
            <w:ins w:id="97" w:author="Stephanie Griffin" w:date="2022-10-17T17:17:00Z">
              <w:r>
                <w:rPr>
                  <w:rFonts w:ascii="Times New Roman" w:hAnsi="Times New Roman" w:cs="Times New Roman"/>
                </w:rPr>
                <w:t>$</w:t>
              </w:r>
            </w:ins>
          </w:p>
        </w:tc>
      </w:tr>
      <w:tr w:rsidR="00037F0E" w:rsidRPr="00C52178" w14:paraId="325D75FE" w14:textId="77777777" w:rsidTr="009E0881">
        <w:trPr>
          <w:jc w:val="center"/>
          <w:ins w:id="98" w:author="Stephanie Griffin" w:date="2022-10-17T17:30:00Z"/>
        </w:trPr>
        <w:tc>
          <w:tcPr>
            <w:tcW w:w="4893" w:type="dxa"/>
            <w:gridSpan w:val="2"/>
          </w:tcPr>
          <w:p w14:paraId="6AC6F4CC" w14:textId="3BB10705" w:rsidR="00037F0E" w:rsidRDefault="00037F0E" w:rsidP="00037F0E">
            <w:pPr>
              <w:pStyle w:val="ListParagraph"/>
              <w:spacing w:after="0"/>
              <w:ind w:left="0"/>
              <w:jc w:val="right"/>
              <w:rPr>
                <w:ins w:id="99" w:author="Stephanie Griffin" w:date="2022-10-17T17:30:00Z"/>
                <w:rFonts w:ascii="Times New Roman" w:hAnsi="Times New Roman" w:cs="Times New Roman"/>
              </w:rPr>
            </w:pPr>
            <w:ins w:id="100" w:author="Stephanie Griffin" w:date="2022-10-17T17:30:00Z">
              <w:r>
                <w:rPr>
                  <w:rFonts w:ascii="Times New Roman" w:hAnsi="Times New Roman" w:cs="Times New Roman"/>
                </w:rPr>
                <w:t>Total Annual Fee</w:t>
              </w:r>
            </w:ins>
            <w:ins w:id="101" w:author="Stephanie Griffin" w:date="2022-10-17T17:32:00Z">
              <w:r>
                <w:rPr>
                  <w:rFonts w:ascii="Times New Roman" w:hAnsi="Times New Roman" w:cs="Times New Roman"/>
                </w:rPr>
                <w:t>:</w:t>
              </w:r>
            </w:ins>
          </w:p>
        </w:tc>
        <w:tc>
          <w:tcPr>
            <w:tcW w:w="1767" w:type="dxa"/>
          </w:tcPr>
          <w:p w14:paraId="6DAA1E68" w14:textId="15E39E7F" w:rsidR="00037F0E" w:rsidRDefault="00037F0E" w:rsidP="00037F0E">
            <w:pPr>
              <w:pStyle w:val="ListParagraph"/>
              <w:spacing w:after="0"/>
              <w:ind w:left="0"/>
              <w:rPr>
                <w:ins w:id="102" w:author="Stephanie Griffin" w:date="2022-10-17T17:30:00Z"/>
                <w:rFonts w:ascii="Times New Roman" w:hAnsi="Times New Roman" w:cs="Times New Roman"/>
              </w:rPr>
            </w:pPr>
            <w:ins w:id="103" w:author="Stephanie Griffin" w:date="2022-10-17T17:31:00Z">
              <w:r>
                <w:rPr>
                  <w:rFonts w:ascii="Times New Roman" w:hAnsi="Times New Roman" w:cs="Times New Roman"/>
                </w:rPr>
                <w:t>$</w:t>
              </w:r>
            </w:ins>
          </w:p>
        </w:tc>
      </w:tr>
    </w:tbl>
    <w:p w14:paraId="2A6AA45A" w14:textId="38E794CC" w:rsidR="00200F07" w:rsidRDefault="00200F07" w:rsidP="00037F0E">
      <w:pPr>
        <w:pStyle w:val="ListParagraph"/>
        <w:spacing w:after="0"/>
        <w:ind w:left="1440"/>
        <w:rPr>
          <w:ins w:id="104" w:author="Stephanie Griffin" w:date="2022-10-17T17:32:00Z"/>
          <w:rFonts w:ascii="Times New Roman" w:hAnsi="Times New Roman" w:cs="Times New Roman"/>
        </w:rPr>
      </w:pPr>
    </w:p>
    <w:p w14:paraId="2744260F" w14:textId="77777777" w:rsidR="00037F0E" w:rsidRPr="00C52178" w:rsidRDefault="00037F0E" w:rsidP="00037F0E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82FCD29" w14:textId="77777777" w:rsidR="0070518B" w:rsidRDefault="0070518B" w:rsidP="00037F0E">
      <w:pPr>
        <w:pStyle w:val="BodyText"/>
        <w:tabs>
          <w:tab w:val="left" w:pos="9080"/>
        </w:tabs>
        <w:spacing w:after="0" w:line="352" w:lineRule="auto"/>
        <w:ind w:left="220" w:right="240"/>
        <w:rPr>
          <w:rFonts w:ascii="Times New Roman" w:hAnsi="Times New Roman" w:cs="Times New Roman"/>
          <w:spacing w:val="-2"/>
        </w:rPr>
      </w:pPr>
      <w:r w:rsidRPr="00B63881">
        <w:rPr>
          <w:rFonts w:ascii="Times New Roman" w:hAnsi="Times New Roman" w:cs="Times New Roman"/>
          <w:spacing w:val="-1"/>
        </w:rPr>
        <w:t>IN WITNESS</w:t>
      </w:r>
      <w:r w:rsidRPr="00B63881">
        <w:rPr>
          <w:rFonts w:ascii="Times New Roman" w:hAnsi="Times New Roman" w:cs="Times New Roman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WHEREOF,</w:t>
      </w:r>
      <w:r w:rsidRPr="00B63881">
        <w:rPr>
          <w:rFonts w:ascii="Times New Roman" w:hAnsi="Times New Roman" w:cs="Times New Roman"/>
        </w:rPr>
        <w:t xml:space="preserve"> the</w:t>
      </w:r>
      <w:r w:rsidRPr="00B63881">
        <w:rPr>
          <w:rFonts w:ascii="Times New Roman" w:hAnsi="Times New Roman" w:cs="Times New Roman"/>
          <w:spacing w:val="1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applicant</w:t>
      </w:r>
      <w:r w:rsidRPr="00B63881">
        <w:rPr>
          <w:rFonts w:ascii="Times New Roman" w:hAnsi="Times New Roman" w:cs="Times New Roman"/>
          <w:spacing w:val="1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has</w:t>
      </w:r>
      <w:r w:rsidRPr="00B63881">
        <w:rPr>
          <w:rFonts w:ascii="Times New Roman" w:hAnsi="Times New Roman" w:cs="Times New Roman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caused</w:t>
      </w:r>
      <w:r w:rsidRPr="00B63881">
        <w:rPr>
          <w:rFonts w:ascii="Times New Roman" w:hAnsi="Times New Roman" w:cs="Times New Roman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this</w:t>
      </w:r>
      <w:r w:rsidRPr="00B63881">
        <w:rPr>
          <w:rFonts w:ascii="Times New Roman" w:hAnsi="Times New Roman" w:cs="Times New Roman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document</w:t>
      </w:r>
      <w:r w:rsidRPr="00B63881">
        <w:rPr>
          <w:rFonts w:ascii="Times New Roman" w:hAnsi="Times New Roman" w:cs="Times New Roman"/>
          <w:spacing w:val="1"/>
        </w:rPr>
        <w:t xml:space="preserve"> </w:t>
      </w:r>
      <w:r w:rsidRPr="00B63881">
        <w:rPr>
          <w:rFonts w:ascii="Times New Roman" w:hAnsi="Times New Roman" w:cs="Times New Roman"/>
        </w:rPr>
        <w:t xml:space="preserve">to </w:t>
      </w:r>
      <w:r w:rsidRPr="00B63881">
        <w:rPr>
          <w:rFonts w:ascii="Times New Roman" w:hAnsi="Times New Roman" w:cs="Times New Roman"/>
          <w:spacing w:val="-2"/>
        </w:rPr>
        <w:t>be</w:t>
      </w:r>
      <w:r w:rsidRPr="00B63881">
        <w:rPr>
          <w:rFonts w:ascii="Times New Roman" w:hAnsi="Times New Roman" w:cs="Times New Roman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duly</w:t>
      </w:r>
      <w:r w:rsidRPr="00B63881">
        <w:rPr>
          <w:rFonts w:ascii="Times New Roman" w:hAnsi="Times New Roman" w:cs="Times New Roman"/>
          <w:spacing w:val="-3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executed</w:t>
      </w:r>
      <w:r w:rsidRPr="00B63881">
        <w:rPr>
          <w:rFonts w:ascii="Times New Roman" w:hAnsi="Times New Roman" w:cs="Times New Roman"/>
          <w:spacing w:val="-2"/>
        </w:rPr>
        <w:t xml:space="preserve"> </w:t>
      </w:r>
      <w:r w:rsidRPr="00B63881">
        <w:rPr>
          <w:rFonts w:ascii="Times New Roman" w:hAnsi="Times New Roman" w:cs="Times New Roman"/>
        </w:rPr>
        <w:t>in</w:t>
      </w:r>
      <w:r w:rsidRPr="00B63881">
        <w:rPr>
          <w:rFonts w:ascii="Times New Roman" w:hAnsi="Times New Roman" w:cs="Times New Roman"/>
          <w:spacing w:val="-3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its</w:t>
      </w:r>
      <w:r w:rsidRPr="00B63881">
        <w:rPr>
          <w:rFonts w:ascii="Times New Roman" w:hAnsi="Times New Roman" w:cs="Times New Roman"/>
        </w:rPr>
        <w:t xml:space="preserve"> </w:t>
      </w:r>
      <w:r w:rsidRPr="00B63881">
        <w:rPr>
          <w:rFonts w:ascii="Times New Roman" w:hAnsi="Times New Roman" w:cs="Times New Roman"/>
          <w:spacing w:val="-1"/>
        </w:rPr>
        <w:t>name</w:t>
      </w:r>
      <w:r w:rsidRPr="00B63881">
        <w:rPr>
          <w:rFonts w:ascii="Times New Roman" w:hAnsi="Times New Roman" w:cs="Times New Roman"/>
        </w:rPr>
        <w:t xml:space="preserve"> on </w:t>
      </w:r>
      <w:r w:rsidRPr="00B63881">
        <w:rPr>
          <w:rFonts w:ascii="Times New Roman" w:hAnsi="Times New Roman" w:cs="Times New Roman"/>
          <w:spacing w:val="-1"/>
        </w:rPr>
        <w:t>this</w:t>
      </w:r>
      <w:r>
        <w:rPr>
          <w:rFonts w:ascii="Times New Roman" w:hAnsi="Times New Roman" w:cs="Times New Roman"/>
          <w:spacing w:val="-1"/>
        </w:rPr>
        <w:t>_______</w:t>
      </w:r>
      <w:r w:rsidRPr="00B63881">
        <w:rPr>
          <w:rFonts w:ascii="Times New Roman" w:hAnsi="Times New Roman" w:cs="Times New Roman"/>
          <w:spacing w:val="55"/>
        </w:rPr>
        <w:t xml:space="preserve"> </w:t>
      </w:r>
      <w:r w:rsidRPr="00B63881">
        <w:rPr>
          <w:rFonts w:ascii="Times New Roman" w:hAnsi="Times New Roman" w:cs="Times New Roman"/>
        </w:rPr>
        <w:t>day</w:t>
      </w:r>
      <w:r w:rsidRPr="00B63881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of  ________________________________________, _______________________.</w:t>
      </w:r>
    </w:p>
    <w:p w14:paraId="3CDE8E23" w14:textId="77777777" w:rsidR="00200F07" w:rsidRDefault="00200F07" w:rsidP="00037F0E">
      <w:pPr>
        <w:pStyle w:val="BodyText"/>
        <w:tabs>
          <w:tab w:val="left" w:pos="9080"/>
        </w:tabs>
        <w:spacing w:after="0" w:line="352" w:lineRule="auto"/>
        <w:ind w:left="220" w:right="240"/>
        <w:rPr>
          <w:rFonts w:ascii="Times New Roman" w:hAnsi="Times New Roman" w:cs="Times New Roman"/>
          <w:spacing w:val="-2"/>
        </w:rPr>
      </w:pPr>
    </w:p>
    <w:p w14:paraId="40FFB24D" w14:textId="77777777" w:rsidR="00200F07" w:rsidRPr="00B63881" w:rsidRDefault="00200F07" w:rsidP="00037F0E">
      <w:pPr>
        <w:pStyle w:val="BodyText"/>
        <w:tabs>
          <w:tab w:val="left" w:pos="9080"/>
        </w:tabs>
        <w:spacing w:after="0" w:line="352" w:lineRule="auto"/>
        <w:ind w:left="220" w:right="24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60"/>
        <w:gridCol w:w="4609"/>
      </w:tblGrid>
      <w:tr w:rsidR="0070518B" w14:paraId="2471FBD6" w14:textId="77777777" w:rsidTr="00200F07">
        <w:trPr>
          <w:trHeight w:hRule="exact" w:val="849"/>
        </w:trPr>
        <w:tc>
          <w:tcPr>
            <w:tcW w:w="46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6808CB" w14:textId="77777777" w:rsidR="0070518B" w:rsidRDefault="0070518B" w:rsidP="00037F0E">
            <w:pPr>
              <w:pStyle w:val="TableParagraph"/>
              <w:spacing w:line="246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(Full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legal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Applicant/Owner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261EE7" w14:textId="77777777" w:rsidR="0070518B" w:rsidRDefault="0070518B" w:rsidP="00037F0E">
            <w:pPr>
              <w:spacing w:after="0"/>
            </w:pPr>
          </w:p>
        </w:tc>
        <w:tc>
          <w:tcPr>
            <w:tcW w:w="46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7C3E84" w14:textId="77777777" w:rsidR="0070518B" w:rsidRDefault="0070518B" w:rsidP="00037F0E">
            <w:pPr>
              <w:pStyle w:val="TableParagraph"/>
              <w:spacing w:line="246" w:lineRule="exact"/>
              <w:ind w:left="10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(Full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legal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Architect)</w:t>
            </w:r>
          </w:p>
          <w:p w14:paraId="44770314" w14:textId="77777777" w:rsidR="0070518B" w:rsidRDefault="0070518B" w:rsidP="00037F0E">
            <w:pPr>
              <w:pStyle w:val="TableParagraph"/>
              <w:spacing w:line="246" w:lineRule="exact"/>
              <w:ind w:left="107"/>
              <w:rPr>
                <w:rFonts w:ascii="Times New Roman"/>
                <w:spacing w:val="-1"/>
              </w:rPr>
            </w:pPr>
          </w:p>
          <w:p w14:paraId="24BDE7CA" w14:textId="77777777" w:rsidR="0070518B" w:rsidRDefault="0070518B" w:rsidP="00037F0E">
            <w:pPr>
              <w:pStyle w:val="TableParagraph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</w:tr>
      <w:tr w:rsidR="0070518B" w14:paraId="4F513A28" w14:textId="77777777" w:rsidTr="00200F07">
        <w:trPr>
          <w:trHeight w:hRule="exact" w:val="894"/>
        </w:trPr>
        <w:tc>
          <w:tcPr>
            <w:tcW w:w="46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D71736" w14:textId="77777777" w:rsidR="0070518B" w:rsidRDefault="0070518B" w:rsidP="00037F0E">
            <w:pPr>
              <w:pStyle w:val="TableParagraph"/>
              <w:spacing w:line="248" w:lineRule="exact"/>
              <w:ind w:left="108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Signature</w:t>
            </w:r>
          </w:p>
          <w:p w14:paraId="2DA23D9F" w14:textId="77777777" w:rsidR="0070518B" w:rsidRDefault="0070518B" w:rsidP="00037F0E">
            <w:pPr>
              <w:pStyle w:val="TableParagraph"/>
              <w:spacing w:line="248" w:lineRule="exact"/>
              <w:ind w:left="108"/>
              <w:rPr>
                <w:rFonts w:ascii="Times New Roman"/>
                <w:spacing w:val="-1"/>
              </w:rPr>
            </w:pPr>
          </w:p>
          <w:p w14:paraId="4422CFC8" w14:textId="77777777" w:rsidR="0070518B" w:rsidRDefault="0070518B" w:rsidP="00037F0E">
            <w:pPr>
              <w:pStyle w:val="TableParagraph"/>
              <w:spacing w:line="248" w:lineRule="exact"/>
              <w:ind w:left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A0F64" w14:textId="77777777" w:rsidR="0070518B" w:rsidRDefault="0070518B" w:rsidP="00037F0E">
            <w:pPr>
              <w:spacing w:after="0"/>
            </w:pPr>
          </w:p>
        </w:tc>
        <w:tc>
          <w:tcPr>
            <w:tcW w:w="46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7D19BC" w14:textId="77777777" w:rsidR="0070518B" w:rsidRDefault="0070518B" w:rsidP="00037F0E">
            <w:pPr>
              <w:pStyle w:val="TableParagraph"/>
              <w:spacing w:line="248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Signature</w:t>
            </w:r>
          </w:p>
        </w:tc>
      </w:tr>
      <w:tr w:rsidR="0070518B" w14:paraId="7CBF263C" w14:textId="77777777" w:rsidTr="00200F07">
        <w:trPr>
          <w:trHeight w:hRule="exact" w:val="912"/>
        </w:trPr>
        <w:tc>
          <w:tcPr>
            <w:tcW w:w="46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30E9EB" w14:textId="77777777" w:rsidR="0070518B" w:rsidRDefault="0070518B" w:rsidP="00037F0E">
            <w:pPr>
              <w:pStyle w:val="TableParagraph"/>
              <w:spacing w:line="246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lastRenderedPageBreak/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AD0F6" w14:textId="77777777" w:rsidR="0070518B" w:rsidRDefault="0070518B" w:rsidP="00037F0E">
            <w:pPr>
              <w:spacing w:after="0"/>
            </w:pPr>
          </w:p>
        </w:tc>
        <w:tc>
          <w:tcPr>
            <w:tcW w:w="46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7F3920" w14:textId="77777777" w:rsidR="0070518B" w:rsidRDefault="0070518B" w:rsidP="00037F0E">
            <w:pPr>
              <w:pStyle w:val="TableParagraph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</w:tr>
      <w:tr w:rsidR="0070518B" w14:paraId="0AAF148E" w14:textId="77777777" w:rsidTr="003E779B">
        <w:trPr>
          <w:trHeight w:hRule="exact" w:val="301"/>
        </w:trPr>
        <w:tc>
          <w:tcPr>
            <w:tcW w:w="46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C2AD30B" w14:textId="77777777" w:rsidR="0070518B" w:rsidRDefault="0070518B" w:rsidP="00037F0E">
            <w:pPr>
              <w:pStyle w:val="TableParagraph"/>
              <w:spacing w:line="246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F2198" w14:textId="77777777" w:rsidR="0070518B" w:rsidRDefault="0070518B" w:rsidP="00037F0E">
            <w:pPr>
              <w:spacing w:after="0"/>
            </w:pPr>
          </w:p>
        </w:tc>
        <w:tc>
          <w:tcPr>
            <w:tcW w:w="46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E87A77" w14:textId="77777777" w:rsidR="0070518B" w:rsidRDefault="0070518B" w:rsidP="00037F0E">
            <w:pPr>
              <w:pStyle w:val="TableParagraph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Title</w:t>
            </w:r>
          </w:p>
        </w:tc>
      </w:tr>
    </w:tbl>
    <w:p w14:paraId="79B43FA8" w14:textId="77777777" w:rsidR="0070518B" w:rsidRDefault="0070518B" w:rsidP="00037F0E">
      <w:pPr>
        <w:spacing w:after="0"/>
        <w:rPr>
          <w:rFonts w:ascii="Times New Roman" w:hAnsi="Times New Roman" w:cs="Times New Roman"/>
        </w:rPr>
      </w:pPr>
    </w:p>
    <w:p w14:paraId="12FB1974" w14:textId="77777777" w:rsidR="00F34E5E" w:rsidRDefault="00F34E5E" w:rsidP="00037F0E">
      <w:pPr>
        <w:spacing w:after="0"/>
      </w:pPr>
    </w:p>
    <w:sectPr w:rsidR="00F3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15EC"/>
    <w:multiLevelType w:val="hybridMultilevel"/>
    <w:tmpl w:val="564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87AE5"/>
    <w:multiLevelType w:val="hybridMultilevel"/>
    <w:tmpl w:val="CE34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1007"/>
    <w:multiLevelType w:val="hybridMultilevel"/>
    <w:tmpl w:val="33F4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anie Griffin">
    <w15:presenceInfo w15:providerId="Windows Live" w15:userId="9c30eb0a8d445dd2"/>
  </w15:person>
  <w15:person w15:author="Cindy L. Deakyne">
    <w15:presenceInfo w15:providerId="AD" w15:userId="S-1-5-21-869464526-1247474239-3718257891-2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8B"/>
    <w:rsid w:val="000179CF"/>
    <w:rsid w:val="00037F0E"/>
    <w:rsid w:val="00200F07"/>
    <w:rsid w:val="002C40AA"/>
    <w:rsid w:val="0031367D"/>
    <w:rsid w:val="00402F9C"/>
    <w:rsid w:val="00417587"/>
    <w:rsid w:val="005F37D8"/>
    <w:rsid w:val="0070518B"/>
    <w:rsid w:val="00706BF1"/>
    <w:rsid w:val="008E7C00"/>
    <w:rsid w:val="0090146C"/>
    <w:rsid w:val="00A9600F"/>
    <w:rsid w:val="00CA2F2F"/>
    <w:rsid w:val="00D846CA"/>
    <w:rsid w:val="00DE16DD"/>
    <w:rsid w:val="00F0481F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1B08"/>
  <w15:chartTrackingRefBased/>
  <w15:docId w15:val="{E18033C5-3418-400D-9846-65E817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1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5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518B"/>
    <w:pPr>
      <w:ind w:left="720"/>
      <w:contextualSpacing/>
    </w:pPr>
  </w:style>
  <w:style w:type="table" w:styleId="TableGrid">
    <w:name w:val="Table Grid"/>
    <w:basedOn w:val="TableNormal"/>
    <w:uiPriority w:val="59"/>
    <w:rsid w:val="0070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7051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518B"/>
  </w:style>
  <w:style w:type="paragraph" w:customStyle="1" w:styleId="TableParagraph">
    <w:name w:val="Table Paragraph"/>
    <w:basedOn w:val="Normal"/>
    <w:uiPriority w:val="1"/>
    <w:qFormat/>
    <w:rsid w:val="0070518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7F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Cindy L. Deakyne</cp:lastModifiedBy>
  <cp:revision>2</cp:revision>
  <dcterms:created xsi:type="dcterms:W3CDTF">2022-11-10T15:51:00Z</dcterms:created>
  <dcterms:modified xsi:type="dcterms:W3CDTF">2022-11-10T15:51:00Z</dcterms:modified>
</cp:coreProperties>
</file>